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1B" w:rsidRDefault="0059121B" w:rsidP="005912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КОДЕКС</w:t>
      </w:r>
    </w:p>
    <w:p w:rsidR="0059121B" w:rsidRDefault="0059121B" w:rsidP="005912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корпоративной этики </w:t>
      </w:r>
    </w:p>
    <w:p w:rsidR="0059121B" w:rsidRPr="00A76F19" w:rsidRDefault="0059121B" w:rsidP="005912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ООО «А-Техникс»</w:t>
      </w:r>
    </w:p>
    <w:p w:rsidR="0031096A" w:rsidRDefault="0031096A">
      <w:bookmarkStart w:id="0" w:name="_GoBack"/>
      <w:bookmarkEnd w:id="0"/>
    </w:p>
    <w:p w:rsidR="0059121B" w:rsidRDefault="0059121B"/>
    <w:p w:rsidR="0059121B" w:rsidRPr="00177CE5" w:rsidRDefault="0059121B" w:rsidP="0059121B">
      <w:pPr>
        <w:pStyle w:val="1"/>
        <w:tabs>
          <w:tab w:val="clear" w:pos="864"/>
          <w:tab w:val="num" w:pos="0"/>
        </w:tabs>
        <w:spacing w:before="0" w:after="0"/>
      </w:pPr>
      <w:bookmarkStart w:id="1" w:name="_Toc491693782"/>
      <w:r>
        <w:t>Глоссарий</w:t>
      </w:r>
      <w:bookmarkEnd w:id="1"/>
    </w:p>
    <w:p w:rsidR="0059121B" w:rsidRPr="00D57C18" w:rsidRDefault="0059121B" w:rsidP="0059121B">
      <w:pPr>
        <w:pStyle w:val="22"/>
        <w:shd w:val="clear" w:color="auto" w:fill="auto"/>
        <w:spacing w:before="0" w:line="240" w:lineRule="auto"/>
        <w:ind w:firstLine="800"/>
        <w:jc w:val="both"/>
        <w:rPr>
          <w:sz w:val="28"/>
          <w:szCs w:val="28"/>
        </w:rPr>
      </w:pPr>
      <w:r w:rsidRPr="00D57C18">
        <w:rPr>
          <w:sz w:val="28"/>
          <w:szCs w:val="28"/>
        </w:rPr>
        <w:t>В настоящем Кодексе употребляются следующие термины:</w:t>
      </w:r>
    </w:p>
    <w:p w:rsidR="0059121B" w:rsidRPr="00D57C18" w:rsidRDefault="0059121B" w:rsidP="0059121B">
      <w:pPr>
        <w:pStyle w:val="22"/>
        <w:numPr>
          <w:ilvl w:val="0"/>
          <w:numId w:val="2"/>
        </w:numPr>
        <w:shd w:val="clear" w:color="auto" w:fill="auto"/>
        <w:tabs>
          <w:tab w:val="left" w:pos="1040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D57C18">
        <w:rPr>
          <w:rStyle w:val="23"/>
          <w:sz w:val="28"/>
          <w:szCs w:val="28"/>
        </w:rPr>
        <w:t xml:space="preserve">деловые партнеры </w:t>
      </w:r>
      <w:r w:rsidRPr="00D57C18">
        <w:rPr>
          <w:sz w:val="28"/>
          <w:szCs w:val="28"/>
        </w:rPr>
        <w:t>- физические и юридические лица, имеющие или устанавливающие с ООО «А-Техникс» договорные или внедоговорные деловые отношения;</w:t>
      </w:r>
    </w:p>
    <w:p w:rsidR="0059121B" w:rsidRPr="00D57C18" w:rsidRDefault="0059121B" w:rsidP="0059121B">
      <w:pPr>
        <w:pStyle w:val="22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D57C18">
        <w:rPr>
          <w:rStyle w:val="23"/>
          <w:sz w:val="28"/>
          <w:szCs w:val="28"/>
        </w:rPr>
        <w:t xml:space="preserve">заинтересованные стороны </w:t>
      </w:r>
      <w:r w:rsidRPr="00D57C18">
        <w:rPr>
          <w:sz w:val="28"/>
          <w:szCs w:val="28"/>
        </w:rPr>
        <w:t xml:space="preserve">- физические и юридические лица, которые оказывают влияние на деятельность ООО «А-Техникс» или подвержены прямому или косвенному воздействию с его стороны, в том числе </w:t>
      </w:r>
      <w:r>
        <w:rPr>
          <w:sz w:val="28"/>
          <w:szCs w:val="28"/>
        </w:rPr>
        <w:t>учредители</w:t>
      </w:r>
      <w:r w:rsidRPr="00D57C18">
        <w:rPr>
          <w:sz w:val="28"/>
          <w:szCs w:val="28"/>
        </w:rPr>
        <w:t xml:space="preserve"> и инвесторы, клиенты, деловые партнеры, работники, а также государственные и региональные органы власти, местные сообщества и др.;</w:t>
      </w:r>
    </w:p>
    <w:p w:rsidR="0059121B" w:rsidRPr="00D57C18" w:rsidRDefault="0059121B" w:rsidP="0059121B">
      <w:pPr>
        <w:pStyle w:val="22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D57C18">
        <w:rPr>
          <w:rStyle w:val="23"/>
          <w:sz w:val="28"/>
          <w:szCs w:val="28"/>
        </w:rPr>
        <w:t xml:space="preserve">конфликт интересов </w:t>
      </w:r>
      <w:r w:rsidRPr="00D57C18">
        <w:rPr>
          <w:sz w:val="28"/>
          <w:szCs w:val="28"/>
        </w:rPr>
        <w:t>- ситуация, при которой личная заинтересованность (прямая или косвенная) руководителя ООО «А-Техникс» или работника ООО «А-Техникс» вступает в противоречие с правами и законными интересами ООО «А-Техникс», что влияет или может повлиять на надлежащее, объективное и беспристрастное исполнение им должностных обязанностей (осуществление полномочий), а также причинить вред законным интересам и/или репутации ООО «А-Техникс»;</w:t>
      </w:r>
    </w:p>
    <w:p w:rsidR="0059121B" w:rsidRPr="00D57C18" w:rsidRDefault="0059121B" w:rsidP="0059121B">
      <w:pPr>
        <w:pStyle w:val="22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D57C18">
        <w:rPr>
          <w:rStyle w:val="23"/>
          <w:sz w:val="28"/>
          <w:szCs w:val="28"/>
        </w:rPr>
        <w:t xml:space="preserve">коррупция </w:t>
      </w:r>
      <w:r w:rsidRPr="00D57C18">
        <w:rPr>
          <w:sz w:val="28"/>
          <w:szCs w:val="28"/>
        </w:rPr>
        <w:t>-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или статуса вопреки законным интересам общества и государства в целях получения выгоды в виде денег, ценностей и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9121B" w:rsidRPr="00D57C18" w:rsidRDefault="0059121B" w:rsidP="0059121B">
      <w:pPr>
        <w:pStyle w:val="22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D57C18">
        <w:rPr>
          <w:rStyle w:val="23"/>
          <w:sz w:val="28"/>
          <w:szCs w:val="28"/>
        </w:rPr>
        <w:t xml:space="preserve">работники </w:t>
      </w:r>
      <w:r w:rsidRPr="00D57C18">
        <w:rPr>
          <w:sz w:val="28"/>
          <w:szCs w:val="28"/>
        </w:rPr>
        <w:t>- физические лица, находящиеся в трудовых отношениях с ООО «А-Техникс», в том числе руководители;</w:t>
      </w:r>
    </w:p>
    <w:p w:rsidR="0059121B" w:rsidRPr="00D57C18" w:rsidRDefault="0059121B" w:rsidP="0059121B">
      <w:pPr>
        <w:pStyle w:val="22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D57C18">
        <w:rPr>
          <w:rStyle w:val="23"/>
          <w:sz w:val="28"/>
          <w:szCs w:val="28"/>
        </w:rPr>
        <w:t xml:space="preserve">ресурсы компании </w:t>
      </w:r>
      <w:r w:rsidRPr="00D57C18">
        <w:rPr>
          <w:sz w:val="28"/>
          <w:szCs w:val="28"/>
        </w:rPr>
        <w:t>- средства, имущество, возможности, запасы компании, источники доходов, обеспечивающие стабильную работу и получение прибыли ООО «А-Техникс»;</w:t>
      </w:r>
    </w:p>
    <w:p w:rsidR="0059121B" w:rsidRPr="00D57C18" w:rsidRDefault="0059121B" w:rsidP="0059121B">
      <w:pPr>
        <w:pStyle w:val="22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240" w:lineRule="auto"/>
        <w:ind w:firstLine="800"/>
        <w:jc w:val="both"/>
        <w:rPr>
          <w:sz w:val="28"/>
          <w:szCs w:val="28"/>
        </w:rPr>
      </w:pPr>
      <w:r w:rsidRPr="00D57C18">
        <w:rPr>
          <w:rStyle w:val="23"/>
          <w:sz w:val="28"/>
          <w:szCs w:val="28"/>
        </w:rPr>
        <w:t xml:space="preserve">руководители </w:t>
      </w:r>
      <w:r>
        <w:rPr>
          <w:sz w:val="28"/>
          <w:szCs w:val="28"/>
        </w:rPr>
        <w:t>- генеральный директор</w:t>
      </w:r>
      <w:r w:rsidRPr="00D57C18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финансовый директор, начальник производства,</w:t>
      </w:r>
      <w:r w:rsidRPr="00D57C18">
        <w:rPr>
          <w:sz w:val="28"/>
          <w:szCs w:val="28"/>
        </w:rPr>
        <w:t xml:space="preserve"> руководители структурных подразделений ООО «А-Техникс» и лица, временно исполняющие их обязанности.</w:t>
      </w:r>
    </w:p>
    <w:p w:rsidR="0059121B" w:rsidRPr="00D57C18" w:rsidRDefault="0059121B" w:rsidP="0059121B">
      <w:pPr>
        <w:rPr>
          <w:sz w:val="28"/>
          <w:szCs w:val="28"/>
        </w:rPr>
      </w:pPr>
    </w:p>
    <w:p w:rsidR="0059121B" w:rsidRDefault="0059121B" w:rsidP="0059121B">
      <w:pPr>
        <w:pStyle w:val="1"/>
      </w:pPr>
      <w:bookmarkStart w:id="2" w:name="_Toc491693783"/>
      <w:r w:rsidRPr="00177CE5">
        <w:lastRenderedPageBreak/>
        <w:t>Общие положения</w:t>
      </w:r>
      <w:bookmarkEnd w:id="2"/>
    </w:p>
    <w:p w:rsidR="0059121B" w:rsidRDefault="0059121B" w:rsidP="0059121B">
      <w:pPr>
        <w:pStyle w:val="2"/>
      </w:pPr>
      <w:bookmarkStart w:id="3" w:name="_Toc491693784"/>
      <w:r w:rsidRPr="00D57C18">
        <w:t>Кодекс корпоративной этики</w:t>
      </w:r>
      <w:bookmarkEnd w:id="3"/>
    </w:p>
    <w:p w:rsidR="0059121B" w:rsidRPr="00D57C18" w:rsidRDefault="0059121B" w:rsidP="0059121B">
      <w:pPr>
        <w:pStyle w:val="22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 w:rsidRPr="00D57C18">
        <w:rPr>
          <w:sz w:val="28"/>
          <w:szCs w:val="28"/>
        </w:rPr>
        <w:t>Кодекс корпоративной этики ООО «А-Техникс» (далее - Код</w:t>
      </w:r>
      <w:r>
        <w:rPr>
          <w:sz w:val="28"/>
          <w:szCs w:val="28"/>
        </w:rPr>
        <w:t>екс) является сводом этических,</w:t>
      </w:r>
      <w:r w:rsidRPr="00D57C18">
        <w:rPr>
          <w:sz w:val="28"/>
          <w:szCs w:val="28"/>
        </w:rPr>
        <w:t xml:space="preserve"> нравственных норм и правил поведения, принимаемых и разделяемых руководством и работниками ООО «А-Техникс», вне зависимости от занимаемой ими должности.</w:t>
      </w:r>
    </w:p>
    <w:p w:rsidR="0059121B" w:rsidRPr="00D57C18" w:rsidRDefault="0059121B" w:rsidP="0059121B">
      <w:pPr>
        <w:ind w:firstLine="709"/>
        <w:jc w:val="both"/>
        <w:rPr>
          <w:sz w:val="28"/>
          <w:szCs w:val="28"/>
        </w:rPr>
      </w:pPr>
      <w:r w:rsidRPr="00D57C18">
        <w:rPr>
          <w:sz w:val="28"/>
          <w:szCs w:val="28"/>
        </w:rPr>
        <w:t>Настоящий Кодекс разработан на основе действующего законодательства Российской Федерации, положений Устава и нормативных документов ООО «А-Техникс», а также с учетом общепринятых норм корпоративной и деловой этики, опыта лучших российских и международных практик корпоративного управления.</w:t>
      </w:r>
    </w:p>
    <w:p w:rsidR="0059121B" w:rsidRPr="00D57C18" w:rsidRDefault="0059121B" w:rsidP="0059121B">
      <w:pPr>
        <w:rPr>
          <w:sz w:val="28"/>
          <w:szCs w:val="28"/>
        </w:rPr>
      </w:pPr>
    </w:p>
    <w:p w:rsidR="0059121B" w:rsidRPr="00D57C18" w:rsidRDefault="0059121B" w:rsidP="0059121B">
      <w:pPr>
        <w:pStyle w:val="2"/>
      </w:pPr>
      <w:bookmarkStart w:id="4" w:name="_Toc188259256"/>
      <w:r w:rsidRPr="00D57C18">
        <w:t xml:space="preserve"> </w:t>
      </w:r>
      <w:bookmarkStart w:id="5" w:name="_Toc491693785"/>
      <w:r w:rsidRPr="00D57C18">
        <w:t>Цели и задачи Кодекса</w:t>
      </w:r>
      <w:bookmarkEnd w:id="5"/>
    </w:p>
    <w:p w:rsidR="0059121B" w:rsidRPr="00D57C18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D57C18">
        <w:rPr>
          <w:sz w:val="28"/>
          <w:szCs w:val="28"/>
        </w:rPr>
        <w:t>Целями настоящего Кодекса являются:</w:t>
      </w:r>
    </w:p>
    <w:p w:rsidR="0059121B" w:rsidRPr="00D57C18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C18">
        <w:rPr>
          <w:sz w:val="28"/>
          <w:szCs w:val="28"/>
        </w:rPr>
        <w:t>определение и закрепление ключевых ценностей, принципов, этических норм и правил поведения, которыми руководствуются в своей деятельности руководители и работники ООО «А-Техникс», и направленные на повышение прибыльности, успешности и эффективности компании;</w:t>
      </w:r>
    </w:p>
    <w:p w:rsidR="0059121B" w:rsidRPr="00D57C18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C18">
        <w:rPr>
          <w:sz w:val="28"/>
          <w:szCs w:val="28"/>
        </w:rPr>
        <w:t>создание устойчивой корпоративной культуры, подтверждение неизменной готовности ООО «А-Техникс» следовать самым высоким стандартам делового поведения как внутри компании, так и в отношениях с третьими лицами;</w:t>
      </w:r>
    </w:p>
    <w:p w:rsidR="0059121B" w:rsidRPr="00D57C18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C18">
        <w:rPr>
          <w:sz w:val="28"/>
          <w:szCs w:val="28"/>
        </w:rPr>
        <w:t>закрепление общих принципов для предотвращения возможных конфликтов интересов, выявления и предотвращения любых злоупотреблений;</w:t>
      </w:r>
    </w:p>
    <w:p w:rsidR="0059121B" w:rsidRPr="00D57C18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C18">
        <w:rPr>
          <w:sz w:val="28"/>
          <w:szCs w:val="28"/>
        </w:rPr>
        <w:t>поддержание и повышение доверия к ООО «А-Техникс» со стороны клиентов, укрепление репутации компании как честного и надежного партнера.</w:t>
      </w:r>
    </w:p>
    <w:p w:rsidR="0059121B" w:rsidRPr="00D57C18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D57C18">
        <w:rPr>
          <w:sz w:val="28"/>
          <w:szCs w:val="28"/>
        </w:rPr>
        <w:t>Задачами настоящего Кодекса являются:</w:t>
      </w:r>
    </w:p>
    <w:p w:rsidR="0059121B" w:rsidRPr="00D57C18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C18">
        <w:rPr>
          <w:sz w:val="28"/>
          <w:szCs w:val="28"/>
        </w:rPr>
        <w:t>определение базовых основ для взаимоотношений ООО «А-Техникс» со всеми заинтересованными сторонами;</w:t>
      </w:r>
    </w:p>
    <w:p w:rsidR="0059121B" w:rsidRPr="00D57C18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C18">
        <w:rPr>
          <w:sz w:val="28"/>
          <w:szCs w:val="28"/>
        </w:rPr>
        <w:t>предотвращение конфликтов интересов, их выявление и эффективное урегулирование;</w:t>
      </w:r>
    </w:p>
    <w:p w:rsidR="0059121B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C18">
        <w:rPr>
          <w:sz w:val="28"/>
          <w:szCs w:val="28"/>
        </w:rPr>
        <w:t>обеспечение понимания и применения внутрикорпоративных этических норм работниками ООО «А-Техникс» в повседневной трудовой деятельности.</w:t>
      </w:r>
    </w:p>
    <w:p w:rsidR="0059121B" w:rsidRPr="00D57C18" w:rsidRDefault="0059121B" w:rsidP="0059121B">
      <w:pPr>
        <w:pStyle w:val="2"/>
      </w:pPr>
      <w:r w:rsidRPr="00D57C18">
        <w:t xml:space="preserve"> </w:t>
      </w:r>
      <w:bookmarkStart w:id="6" w:name="_Toc491693786"/>
      <w:r w:rsidRPr="00D57C18">
        <w:t>Область распространения Кодекса</w:t>
      </w:r>
      <w:bookmarkEnd w:id="6"/>
    </w:p>
    <w:p w:rsidR="0059121B" w:rsidRPr="00D57C18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2.3.1 </w:t>
      </w:r>
      <w:r w:rsidRPr="00D57C18">
        <w:rPr>
          <w:sz w:val="28"/>
          <w:szCs w:val="28"/>
        </w:rPr>
        <w:t>Положения настоящего Кодекса распространяются на всех работников ООО «А-Техникс» вне зависимости от занимаемой ими должности;</w:t>
      </w:r>
    </w:p>
    <w:p w:rsidR="0059121B" w:rsidRPr="00D57C18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</w:t>
      </w:r>
      <w:r w:rsidRPr="00D57C18">
        <w:rPr>
          <w:sz w:val="28"/>
          <w:szCs w:val="28"/>
        </w:rPr>
        <w:t xml:space="preserve">Все вышеуказанные лица должны быть ознакомлены с Кодексом </w:t>
      </w:r>
      <w:r w:rsidRPr="00D57C18">
        <w:rPr>
          <w:sz w:val="28"/>
          <w:szCs w:val="28"/>
        </w:rPr>
        <w:lastRenderedPageBreak/>
        <w:t>и придерживаться изложенных в нем принципов и правил.</w:t>
      </w:r>
    </w:p>
    <w:p w:rsidR="0059121B" w:rsidRPr="00D57C18" w:rsidRDefault="0059121B" w:rsidP="0059121B"/>
    <w:p w:rsidR="0059121B" w:rsidRPr="00177CE5" w:rsidRDefault="0059121B" w:rsidP="0059121B">
      <w:pPr>
        <w:pStyle w:val="1"/>
      </w:pPr>
      <w:bookmarkStart w:id="7" w:name="_Toc491693787"/>
      <w:bookmarkStart w:id="8" w:name="_Toc189285683"/>
      <w:bookmarkStart w:id="9" w:name="_Toc213066025"/>
      <w:bookmarkStart w:id="10" w:name="_Toc255049038"/>
      <w:bookmarkStart w:id="11" w:name="_Toc258512458"/>
      <w:bookmarkEnd w:id="4"/>
      <w:r w:rsidRPr="00177CE5">
        <w:t>Миссия и ценности компании</w:t>
      </w:r>
      <w:bookmarkEnd w:id="7"/>
    </w:p>
    <w:p w:rsidR="0059121B" w:rsidRPr="00325561" w:rsidRDefault="0059121B" w:rsidP="0059121B">
      <w:pPr>
        <w:pStyle w:val="2"/>
      </w:pPr>
      <w:r w:rsidRPr="00325561">
        <w:t xml:space="preserve"> </w:t>
      </w:r>
      <w:bookmarkStart w:id="12" w:name="_Toc491693788"/>
      <w:r w:rsidRPr="00325561">
        <w:t>Миссия компании</w:t>
      </w:r>
      <w:bookmarkEnd w:id="12"/>
    </w:p>
    <w:p w:rsidR="0059121B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851"/>
        <w:jc w:val="both"/>
        <w:rPr>
          <w:ins w:id="13" w:author="ATECH-0001" w:date="2017-08-25T15:24:00Z"/>
          <w:sz w:val="28"/>
          <w:szCs w:val="28"/>
        </w:rPr>
      </w:pPr>
      <w:r>
        <w:rPr>
          <w:sz w:val="28"/>
          <w:szCs w:val="28"/>
        </w:rPr>
        <w:t>3.1.1. Основная миссия ООО «А-Техникс» - своевременно и качественно выполнять техническое обслуживание воздушных судов и компонентов воздушных судов авиакомпаний клиентов в соответствии с международными стандартами.</w:t>
      </w:r>
      <w:del w:id="14" w:author="ATECH-0001" w:date="2017-08-25T15:24:00Z">
        <w:r w:rsidDel="007D18E0">
          <w:rPr>
            <w:sz w:val="28"/>
            <w:szCs w:val="28"/>
          </w:rPr>
          <w:delText xml:space="preserve"> </w:delText>
        </w:r>
      </w:del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325561">
        <w:rPr>
          <w:sz w:val="28"/>
          <w:szCs w:val="28"/>
        </w:rPr>
        <w:t xml:space="preserve">  Цель ООО «А-Техникс» - устойчивый и динамичный рост, повышение стоимости компании</w:t>
      </w:r>
      <w:r>
        <w:rPr>
          <w:sz w:val="28"/>
          <w:szCs w:val="28"/>
        </w:rPr>
        <w:t xml:space="preserve">, </w:t>
      </w:r>
      <w:r w:rsidRPr="00325561">
        <w:rPr>
          <w:sz w:val="28"/>
          <w:szCs w:val="28"/>
        </w:rPr>
        <w:t>стабильный доход</w:t>
      </w:r>
      <w:r>
        <w:rPr>
          <w:sz w:val="28"/>
          <w:szCs w:val="28"/>
        </w:rPr>
        <w:t xml:space="preserve"> и содействие повышению уровня безопасности полетов авиакомпаний клиентов</w:t>
      </w:r>
      <w:r w:rsidRPr="00325561">
        <w:rPr>
          <w:sz w:val="28"/>
          <w:szCs w:val="28"/>
        </w:rPr>
        <w:t>.</w:t>
      </w:r>
    </w:p>
    <w:p w:rsidR="0059121B" w:rsidRPr="00325561" w:rsidRDefault="0059121B" w:rsidP="0059121B">
      <w:pPr>
        <w:pStyle w:val="32"/>
        <w:shd w:val="clear" w:color="auto" w:fill="auto"/>
        <w:tabs>
          <w:tab w:val="left" w:pos="1432"/>
        </w:tabs>
        <w:spacing w:after="0" w:line="240" w:lineRule="auto"/>
        <w:ind w:left="760"/>
        <w:jc w:val="both"/>
        <w:rPr>
          <w:sz w:val="28"/>
          <w:szCs w:val="28"/>
        </w:rPr>
      </w:pPr>
    </w:p>
    <w:p w:rsidR="0059121B" w:rsidRPr="00A0016F" w:rsidRDefault="0059121B" w:rsidP="0059121B">
      <w:pPr>
        <w:pStyle w:val="2"/>
      </w:pPr>
      <w:r w:rsidRPr="00A0016F">
        <w:t xml:space="preserve"> </w:t>
      </w:r>
      <w:bookmarkStart w:id="15" w:name="_Toc491693789"/>
      <w:r w:rsidRPr="00A0016F">
        <w:t>Ценности компании</w:t>
      </w:r>
      <w:bookmarkEnd w:id="15"/>
    </w:p>
    <w:p w:rsidR="0059121B" w:rsidRPr="00325561" w:rsidRDefault="0059121B" w:rsidP="0059121B">
      <w:pPr>
        <w:pStyle w:val="22"/>
        <w:shd w:val="clear" w:color="auto" w:fill="auto"/>
        <w:tabs>
          <w:tab w:val="left" w:pos="1435"/>
        </w:tabs>
        <w:spacing w:before="0" w:line="240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3.2.1. </w:t>
      </w:r>
      <w:r w:rsidRPr="00325561">
        <w:rPr>
          <w:sz w:val="28"/>
          <w:szCs w:val="28"/>
        </w:rPr>
        <w:t>Доверие клиентов: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клиент всегда в центре внимания ООО «А-Техникс». Выбор клиентов предопределяет его успех - отдавая свои предпочтения ООО «А-Техникс», клиенты дают возможность компании развиваться и преуспевать. В свою очередь ООО «А-Техникс» гарантирует своим клиентам высококачественный сервис и безопасность на всех этапах проведения работ.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1"/>
        </w:tabs>
        <w:spacing w:before="0" w:line="240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325561">
        <w:rPr>
          <w:sz w:val="28"/>
          <w:szCs w:val="28"/>
        </w:rPr>
        <w:t>Результаты в работе: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компания привержена высоким стандартам корпоративного управления и нормам деловой этики;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ООО «А-Техникс» - это компания с прозрачной отчетностью, которая всегда открыта для своих деловых партнеров.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5"/>
        </w:tabs>
        <w:spacing w:before="0" w:line="240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325561">
        <w:rPr>
          <w:sz w:val="28"/>
          <w:szCs w:val="28"/>
        </w:rPr>
        <w:t>Командная работа: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работники ООО «А-Техникс» - это сплоченная команда профессионалов, которые всегда открыты для инноваций, инициатив и новых знаний, чтобы развиваться и идти вперед;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работники уважают своих коллег и готовы к конструктивному диалогу для достижения результата;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ООО «А-Техникс» обеспечивает стабильную рабочую среду с равными возможностями для обучения и личностного роста работников.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5"/>
        </w:tabs>
        <w:spacing w:before="0" w:line="240" w:lineRule="auto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325561">
        <w:rPr>
          <w:sz w:val="28"/>
          <w:szCs w:val="28"/>
        </w:rPr>
        <w:t>Ответственность перед обществом: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25561">
        <w:rPr>
          <w:sz w:val="28"/>
          <w:szCs w:val="28"/>
        </w:rPr>
        <w:t>Осознавая свою ответственность перед обществом, ООО «А-Техникс»: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заботится об окружающей среде и непрерывно повышает энергетическую и экологическую эффективность, используя самые передовые технологии;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 xml:space="preserve">создает новые рабочие места в регионах; </w:t>
      </w:r>
    </w:p>
    <w:p w:rsidR="0059121B" w:rsidRPr="00325561" w:rsidRDefault="0059121B" w:rsidP="0059121B">
      <w:pPr>
        <w:rPr>
          <w:sz w:val="28"/>
          <w:szCs w:val="28"/>
        </w:rPr>
      </w:pPr>
    </w:p>
    <w:p w:rsidR="0059121B" w:rsidRPr="00177CE5" w:rsidRDefault="0059121B" w:rsidP="0059121B">
      <w:pPr>
        <w:pStyle w:val="1"/>
      </w:pPr>
      <w:bookmarkStart w:id="16" w:name="_Toc491693790"/>
      <w:r w:rsidRPr="00177CE5">
        <w:lastRenderedPageBreak/>
        <w:t>Стандарты внутрикорпоративного поведения и этики</w:t>
      </w:r>
      <w:bookmarkEnd w:id="16"/>
    </w:p>
    <w:p w:rsidR="0059121B" w:rsidRPr="00325561" w:rsidRDefault="0059121B" w:rsidP="0059121B">
      <w:pPr>
        <w:pStyle w:val="2"/>
      </w:pPr>
      <w:bookmarkStart w:id="17" w:name="_Toc491693791"/>
      <w:r w:rsidRPr="00325561">
        <w:t>Взаимоотношения компании и работников</w:t>
      </w:r>
      <w:bookmarkEnd w:id="17"/>
    </w:p>
    <w:p w:rsidR="0059121B" w:rsidRPr="00325561" w:rsidRDefault="0059121B" w:rsidP="0059121B">
      <w:pPr>
        <w:pStyle w:val="22"/>
        <w:shd w:val="clear" w:color="auto" w:fill="auto"/>
        <w:tabs>
          <w:tab w:val="left" w:pos="1428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25561">
        <w:rPr>
          <w:sz w:val="28"/>
          <w:szCs w:val="28"/>
        </w:rPr>
        <w:t>Работники ООО «А-Техникс» - основное конкурентное преимущество компании. Отношения между работниками и компанией строятся на основе доверия, взаимного уважения и сотрудничества.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1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25561">
        <w:rPr>
          <w:sz w:val="28"/>
          <w:szCs w:val="28"/>
        </w:rPr>
        <w:t>ООО «А-Техникс» ценит в своих работниках: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компетентность - высокий профессионализм, наличие знаний в смежных областях и умение строить отношения с партнерами и коллегами;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вовлеченность - искреннюю заботу о достижении успеха компании, ощущение причастности к общему делу и стремление выполнять работу как можно лучше на благо компании и ее клиентов;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инициативность - способность предлагать новые подходы и идеи, стремление к самосовершенствованию, способность и готовность самостоятельно работать над повышением квалификации, творческий подход к работе, активность и самостоятельность мышления, готовность и способность брать на себя ответственность;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личностные качества - честность, порядочность, искренность, доброжелательность в отношении с коллегами, высокую внутреннюю культуру и самодисциплину, понимание специфики работы в компании и умение сохранить конфиденциальность информации;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325561">
        <w:rPr>
          <w:sz w:val="28"/>
          <w:szCs w:val="28"/>
        </w:rPr>
        <w:t>лояльность к компании - верность и преданность целям и ценностям компании, достижение поставленных целей, содействие формированию духа сплоченной команды, готовность оказать поддержку и прийти на помощь.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11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325561">
        <w:rPr>
          <w:sz w:val="28"/>
          <w:szCs w:val="28"/>
        </w:rPr>
        <w:t>Ответственность компании перед работниками выражается: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в обеспечении комфортных и безопасных условий труда, соответствующих нормам действующего законодательства, должного уровня охраны труда и промышленной безопасности;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в обеспечении системы вознаграждения за результаты труда, направленной на привлечение, повышение мотивации и удержание высококвалифицированных работников, внедрении передовых методик анализа результатов труда, которые позволяют свести к минимуму субъективные и необоснованные оценки;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в проведении регулярной справедливой оценки результатов и качества деятельности работников, использовании полученных результатов для принятия решений о повышении оплаты труда, поощрения, предоставления дополнительных льгот и преимуществ, формирования резерва руководящего состава и предоставления работникам возможностей карьерного роста;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в поддержании инициативности и стремления работников к приобретению новых знаний, совершенствованию профессиональных навыков, развитию новых форм организации труда;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25561">
        <w:rPr>
          <w:sz w:val="28"/>
          <w:szCs w:val="28"/>
        </w:rPr>
        <w:t>в реализации в отношении работников социальной политики, направленной на повышение престижа работы в компании, заботе о здоровье и благополучии работников и членов их семей.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0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325561">
        <w:rPr>
          <w:sz w:val="28"/>
          <w:szCs w:val="28"/>
        </w:rPr>
        <w:t xml:space="preserve">ООО «А-Техникс» уважает основные права и свободы работников, предоставляет равные возможности и гарантирует работникам защиту от любых форм дискриминации, как это определено действующим законодательством Российской Федерации и нормами международного права. В компании действует запрет на любые преференции по политическим, религиозным, национальным и иным подобным мотивам при реализации кадровой политики, политики оплаты труда и социального обеспечения. В случаях дискриминации работник имеет право обратиться к своему непосредственному руководителю или в </w:t>
      </w:r>
      <w:r>
        <w:rPr>
          <w:sz w:val="28"/>
          <w:szCs w:val="28"/>
        </w:rPr>
        <w:t>С</w:t>
      </w:r>
      <w:r w:rsidRPr="00325561">
        <w:rPr>
          <w:sz w:val="28"/>
          <w:szCs w:val="28"/>
        </w:rPr>
        <w:t>лужбу управления персоналом. Конфиденциальность такого обращения гарантируется.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325561">
        <w:rPr>
          <w:sz w:val="28"/>
          <w:szCs w:val="28"/>
        </w:rPr>
        <w:t>ООО «А-Техникс» не препятствует участию своих работников в общественной, религиозной, политической жизни общества. Данное участие работников и их финансовые и временные затраты являются полностью добровольными и не должны мешать их деятельности в компании.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18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Pr="00325561">
        <w:rPr>
          <w:sz w:val="28"/>
          <w:szCs w:val="28"/>
        </w:rPr>
        <w:t>Взаимная ответственность работников ООО «А-Техникс» выражается через: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добросовестное выполнение должностных обязанностей и несение личной ответственности за результаты своего труда;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соблюдение трудовой дисциплины, правил безопасности труда, выполнение приказов, указаний и распоряжений руководителей ООО «А-Техникс»;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уважительное и корректное отношение к коллегам, руководителям, подчиненным;</w:t>
      </w:r>
    </w:p>
    <w:p w:rsidR="0059121B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 xml:space="preserve">бережливый подход к использованию имущества ООО «А-Техникс», к собственному рабочему времени и рабочему времени других работников; </w:t>
      </w:r>
    </w:p>
    <w:p w:rsidR="0059121B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561">
        <w:rPr>
          <w:sz w:val="28"/>
          <w:szCs w:val="28"/>
        </w:rPr>
        <w:t xml:space="preserve">принятие конструктивной критики; нетерпимость к любым проявлениям коррупции; </w:t>
      </w:r>
    </w:p>
    <w:p w:rsidR="0059121B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 xml:space="preserve">совершенствование своих профессиональных знаний и умений; 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заботу о репутации ООО «А-Техникс»;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right="2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соблюдение правил корпоративной этики, установленных настоящим Кодексом.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0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 </w:t>
      </w:r>
      <w:r w:rsidRPr="00325561">
        <w:rPr>
          <w:sz w:val="28"/>
          <w:szCs w:val="28"/>
        </w:rPr>
        <w:t>Руководители ООО «А-Техникс» должны выступать личным примером этичного поведения и руководствоваться следующими принципами поведения: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0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безусловное уважение к личности;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соблюдение норм действующего законодательства и нормативных документов ООО «А-Техникс»;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уважение к другому мнению;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 xml:space="preserve">недопущение каких-либо форм дискриминации по отношению к </w:t>
      </w:r>
      <w:r w:rsidRPr="00325561">
        <w:rPr>
          <w:sz w:val="28"/>
          <w:szCs w:val="28"/>
        </w:rPr>
        <w:lastRenderedPageBreak/>
        <w:t>подчиненным работникам;</w:t>
      </w:r>
    </w:p>
    <w:p w:rsidR="0059121B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 xml:space="preserve">строгий контроль соблюдения техники безопасности труда; 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недопущение как для себя лично, так и для своих подчиненных работников участия в каких-либо коррупционных схемах;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знание и применение на практике положений и норм настоящего Кодекса.</w:t>
      </w:r>
    </w:p>
    <w:p w:rsidR="0059121B" w:rsidRDefault="0059121B" w:rsidP="0059121B">
      <w:pPr>
        <w:pStyle w:val="22"/>
        <w:shd w:val="clear" w:color="auto" w:fill="auto"/>
        <w:tabs>
          <w:tab w:val="left" w:pos="149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Pr="00325561">
        <w:rPr>
          <w:sz w:val="28"/>
          <w:szCs w:val="28"/>
        </w:rPr>
        <w:t xml:space="preserve">Руководители обязуются не допускать в своих действиях манипулирования показателями отчетности компании и иных недобросовестных действий, нацеленных на формальное достижение целевых показателей деятельности ООО «А-Техникс» и совершенных в ущерб интересам его </w:t>
      </w:r>
      <w:r>
        <w:rPr>
          <w:sz w:val="28"/>
          <w:szCs w:val="28"/>
        </w:rPr>
        <w:t>учредителей и инвесторов</w:t>
      </w:r>
      <w:r w:rsidRPr="00325561">
        <w:rPr>
          <w:sz w:val="28"/>
          <w:szCs w:val="28"/>
        </w:rPr>
        <w:t xml:space="preserve">. </w:t>
      </w:r>
    </w:p>
    <w:p w:rsidR="0059121B" w:rsidRDefault="0059121B" w:rsidP="0059121B">
      <w:pPr>
        <w:pStyle w:val="22"/>
        <w:shd w:val="clear" w:color="auto" w:fill="auto"/>
        <w:tabs>
          <w:tab w:val="left" w:pos="1492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325561">
        <w:rPr>
          <w:sz w:val="28"/>
          <w:szCs w:val="28"/>
        </w:rPr>
        <w:t>В случае выявления указанных фактов средства, неправомерно полученные руководителями ООО «А-Техникс», должны быть добровольно возвращены компании без каких-либо судебных исков, в полном объеме и в кратчайшие сроки. Соответствующие обязанности закрепляются в трудовых договорах, заключаемых с руководителями ООО «А-Техникс».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92"/>
        </w:tabs>
        <w:spacing w:before="0" w:line="240" w:lineRule="auto"/>
        <w:ind w:firstLine="851"/>
        <w:jc w:val="both"/>
        <w:rPr>
          <w:sz w:val="28"/>
          <w:szCs w:val="28"/>
        </w:rPr>
      </w:pPr>
    </w:p>
    <w:p w:rsidR="0059121B" w:rsidRPr="00A0016F" w:rsidRDefault="0059121B" w:rsidP="0059121B">
      <w:pPr>
        <w:pStyle w:val="2"/>
      </w:pPr>
      <w:bookmarkStart w:id="18" w:name="bookmark1"/>
      <w:bookmarkStart w:id="19" w:name="_Toc491693792"/>
      <w:r w:rsidRPr="00A0016F">
        <w:t>Корпоративный имидж</w:t>
      </w:r>
      <w:bookmarkEnd w:id="18"/>
      <w:bookmarkEnd w:id="19"/>
    </w:p>
    <w:p w:rsidR="0059121B" w:rsidRPr="00325561" w:rsidRDefault="0059121B" w:rsidP="0059121B">
      <w:pPr>
        <w:pStyle w:val="22"/>
        <w:shd w:val="clear" w:color="auto" w:fill="auto"/>
        <w:tabs>
          <w:tab w:val="left" w:pos="149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325561">
        <w:rPr>
          <w:sz w:val="28"/>
          <w:szCs w:val="28"/>
        </w:rPr>
        <w:t>ООО «А-Техникс» уделяет большое внимание своему корпоративному имиджу, который складывается из таких элементов, как деловое поведение работников и стиль в одежде.</w:t>
      </w:r>
    </w:p>
    <w:p w:rsidR="0059121B" w:rsidRDefault="0059121B" w:rsidP="0059121B">
      <w:pPr>
        <w:pStyle w:val="22"/>
        <w:shd w:val="clear" w:color="auto" w:fill="auto"/>
        <w:tabs>
          <w:tab w:val="left" w:pos="149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325561">
        <w:rPr>
          <w:sz w:val="28"/>
          <w:szCs w:val="28"/>
        </w:rPr>
        <w:t>Правилами делового поведения работников компании не допускаются: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9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публичные высказывания, суждения и/или оценки, в том числе в средствах массовой информации (включая, но не ограничиваясь, в сети Интернет), в отношении деятельности структурных подразделений ООО «А-Техникс», руководителей, включая, но не ограничиваясь, решения и/или действия вышестоящих должностных лиц, если это сопряжено с разглашением охраняемой законом тайны. Любые высказывания в отношении ООО «А-Техникс» осуществляются работниками в строго регламентированном порядке и (или) определенными этим порядком лицами;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употребление наркотиков и нахождение на работе (на своем рабочем месте, либо на территории компании или объекта, где по поручению ООО «А-Техникс» работник должен выполнять трудовую функцию) в состоянии наркотического или иного токсического опьянения;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употребление алкоголя и нахождение на работе (на своем рабочем месте, либо на территории компании или объекта, где по поручению ООО «А-Техникс» работник должен выполнять трудовую функцию) в с</w:t>
      </w:r>
      <w:r>
        <w:rPr>
          <w:sz w:val="28"/>
          <w:szCs w:val="28"/>
        </w:rPr>
        <w:t>остоянии алкогольного опьянения</w:t>
      </w:r>
      <w:r w:rsidRPr="00325561">
        <w:rPr>
          <w:sz w:val="28"/>
          <w:szCs w:val="28"/>
        </w:rPr>
        <w:t>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курение вне специально отведенных мест;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25561">
        <w:rPr>
          <w:sz w:val="28"/>
          <w:szCs w:val="28"/>
        </w:rPr>
        <w:t>агрессивные, унижающие, враждебные, запугивающие действия, поступки, поведение;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распространение оскорбительных материалов, в том числе рисунков; использование ресурсов ООО «А-Техникс» в личных целях; участие в конфликтах различных организаций, вовлечение в ненадлежащую деятельность, которая способна дискредитировать работников или компанию, вызвать конфликт интересов, нанести прямой или косвенный ущерб ООО «А-Техникс»;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получение работником денежных средств или иных подарков, предоставляемых с целью воздействия на принятие решений при исполнении должностных обязанностей.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5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325561">
        <w:rPr>
          <w:sz w:val="28"/>
          <w:szCs w:val="28"/>
        </w:rPr>
        <w:t>Стиль и форма одежды - это элемент корпоративной культуры, репутации ООО «А-Техникс» и профессии, помогающий создавать гарантированно благоприятное впечатление и вызывать доверие к ООО «А-Техникс».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5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325561">
        <w:rPr>
          <w:sz w:val="28"/>
          <w:szCs w:val="28"/>
        </w:rPr>
        <w:t>Офисные работники должны иметь аккуратный внешний вид. Одежда офисного работника должна быть выдержана в деловом стиле. В последний день рабочей недели для офисных работников допустим более свободный стиль одежды в случае отсутствия официальных мероприятий и очных переговоров с деловыми партнерами компании.</w:t>
      </w:r>
    </w:p>
    <w:p w:rsidR="0059121B" w:rsidRPr="00A0016F" w:rsidRDefault="0059121B" w:rsidP="0059121B">
      <w:pPr>
        <w:rPr>
          <w:b/>
          <w:sz w:val="28"/>
          <w:szCs w:val="28"/>
        </w:rPr>
      </w:pPr>
      <w:bookmarkStart w:id="20" w:name="bookmark2"/>
    </w:p>
    <w:p w:rsidR="0059121B" w:rsidRPr="00A0016F" w:rsidRDefault="0059121B" w:rsidP="0059121B">
      <w:pPr>
        <w:pStyle w:val="2"/>
      </w:pPr>
      <w:bookmarkStart w:id="21" w:name="_Toc491693793"/>
      <w:r w:rsidRPr="00A0016F">
        <w:t>Конфликт интересов</w:t>
      </w:r>
      <w:bookmarkEnd w:id="20"/>
      <w:bookmarkEnd w:id="21"/>
    </w:p>
    <w:p w:rsidR="0059121B" w:rsidRPr="00325561" w:rsidRDefault="0059121B" w:rsidP="0059121B">
      <w:pPr>
        <w:pStyle w:val="22"/>
        <w:shd w:val="clear" w:color="auto" w:fill="auto"/>
        <w:tabs>
          <w:tab w:val="left" w:pos="1435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25561">
        <w:rPr>
          <w:sz w:val="28"/>
          <w:szCs w:val="28"/>
        </w:rPr>
        <w:t>Руководители ООО «А-Техникс» и работники ООО «А-Техникс» обязаны действовать в интересах компании и принимать меры по предотвращению ситуаций, в которых возможен конфликт интересов.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5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325561">
        <w:rPr>
          <w:sz w:val="28"/>
          <w:szCs w:val="28"/>
        </w:rPr>
        <w:t>В целях предотвращения конфликтной ситуации работники обязаны: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исключать совершение действий под влиянием личных имущественных или иных интересов, препятствующих добросовестному исполнению должностных обязанностей;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не иметь личной имущественной или финансовой заинтересованности в деятельности делового партнера, с которыми они взаимодействуют при исполнении своих должностных обязанностей, соблюдать установленные в ООО «А-Техникс» правила политики единых стандартов для деловых партнеров компании;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 xml:space="preserve">не принимать связанные с выполнением должностных обязанностей подарки, личные подношения в денежной форме, билеты на развлекательные или спортивные мероприятия, оплаченный отдых и т.д. Действия такого рода могут быть расценены другими лицами как принятие определенного обязательства со стороны ООО «А-Техникс» и вовлечь работника в конфликт </w:t>
      </w:r>
      <w:r w:rsidRPr="00325561">
        <w:rPr>
          <w:sz w:val="28"/>
          <w:szCs w:val="28"/>
        </w:rPr>
        <w:lastRenderedPageBreak/>
        <w:t>интересов. Данное правило не относится к принятому в деловых взаимоотношениях обмену сувенирами рекламного характера</w:t>
      </w:r>
      <w:r>
        <w:rPr>
          <w:sz w:val="28"/>
          <w:szCs w:val="28"/>
        </w:rPr>
        <w:t>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вести предпринимательскую деятельность или работать по совместительству только в случае, если такая деятельность не препятствует качественному исполнению должностных обязанностей в ООО «А-Техникс»;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раскрывать информацию о такой деятельности, которая может охватывать существенную часть времени или отвлекать внимание от исполнения прямых должностных обязанностей или иным образом отрицательно сказываться на их деятельности в ООО «А-Техникс»;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в случае, если супруг (супруга) или близкий родственник работает в компании, являющейся деловым партнером ООО «А-Техникс», воздерживаться от принятия решений, касающихся деловых отношений с этой компанией, а также не обсуждать с родственником, работающим в компании-партнере, вопросы взаимодействия ООО «А-Техникс» с данной компанией.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5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325561">
        <w:rPr>
          <w:sz w:val="28"/>
          <w:szCs w:val="28"/>
        </w:rPr>
        <w:t>В случае возникновения или возможности возникновения конфликта интересов работник обязан сообщить об этом своему непосредственному руководителю, чтобы совместно найти оптимальный вариант решения без нанесения ущерба интересам одной из сторон.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325561">
        <w:rPr>
          <w:sz w:val="28"/>
          <w:szCs w:val="28"/>
        </w:rPr>
        <w:t xml:space="preserve">В случае возникновения или возможности возникновения конфликта интересов у </w:t>
      </w:r>
      <w:r>
        <w:rPr>
          <w:sz w:val="28"/>
          <w:szCs w:val="28"/>
        </w:rPr>
        <w:t>финансового директора</w:t>
      </w:r>
      <w:r w:rsidRPr="00325561">
        <w:rPr>
          <w:sz w:val="28"/>
          <w:szCs w:val="28"/>
        </w:rPr>
        <w:t xml:space="preserve">, руководителей </w:t>
      </w:r>
      <w:r>
        <w:rPr>
          <w:sz w:val="28"/>
          <w:szCs w:val="28"/>
        </w:rPr>
        <w:t xml:space="preserve">структурных </w:t>
      </w:r>
      <w:r w:rsidRPr="00325561">
        <w:rPr>
          <w:sz w:val="28"/>
          <w:szCs w:val="28"/>
        </w:rPr>
        <w:t>подразделений указанные лица обязаны уведомить об этом генерального директора в письменной форме в соответствии с Порядком уведомления работодателя о возникшем конфликте интересов или о возможности его возникновения сотрудниками ООО «А-Техникс»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325561">
        <w:rPr>
          <w:sz w:val="28"/>
          <w:szCs w:val="28"/>
        </w:rPr>
        <w:t xml:space="preserve">В случае возникновения или возможности возникновения конфликта интересов у генерального директора ООО «А-Техникс», он обязан уведомить об этом председателя Совета директоров </w:t>
      </w:r>
      <w:r>
        <w:rPr>
          <w:sz w:val="28"/>
          <w:szCs w:val="28"/>
        </w:rPr>
        <w:t>ООО</w:t>
      </w:r>
      <w:r w:rsidRPr="00325561">
        <w:rPr>
          <w:sz w:val="28"/>
          <w:szCs w:val="28"/>
        </w:rPr>
        <w:t xml:space="preserve"> «</w:t>
      </w:r>
      <w:r>
        <w:rPr>
          <w:sz w:val="28"/>
          <w:szCs w:val="28"/>
        </w:rPr>
        <w:t>А-Техникс</w:t>
      </w:r>
      <w:r w:rsidRPr="00325561">
        <w:rPr>
          <w:sz w:val="28"/>
          <w:szCs w:val="28"/>
        </w:rPr>
        <w:t>» в письменной форме в соответствии с Порядком уведомления работодателя о возникшем конфликте интересов или о возможности его возникновения сотрудниками ООО «А-Техникс»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325561">
        <w:rPr>
          <w:sz w:val="28"/>
          <w:szCs w:val="28"/>
        </w:rPr>
        <w:t>В ситуации конфликта интересов работника и ООО «А-Техникс», в случае невозможности устранения указанного конфликта интересов, приоритет имеют интересы ООО «А-Техникс».</w:t>
      </w:r>
    </w:p>
    <w:p w:rsidR="0059121B" w:rsidRPr="00A0016F" w:rsidRDefault="0059121B" w:rsidP="0059121B">
      <w:pPr>
        <w:rPr>
          <w:b/>
          <w:sz w:val="28"/>
          <w:szCs w:val="28"/>
        </w:rPr>
      </w:pPr>
      <w:bookmarkStart w:id="22" w:name="bookmark3"/>
    </w:p>
    <w:p w:rsidR="0059121B" w:rsidRPr="00A0016F" w:rsidRDefault="0059121B" w:rsidP="0059121B">
      <w:pPr>
        <w:pStyle w:val="2"/>
      </w:pPr>
      <w:bookmarkStart w:id="23" w:name="_Toc491693794"/>
      <w:r w:rsidRPr="00A0016F">
        <w:t>Защита собственности и ресурсов компании</w:t>
      </w:r>
      <w:bookmarkEnd w:id="22"/>
      <w:bookmarkEnd w:id="23"/>
    </w:p>
    <w:p w:rsidR="0059121B" w:rsidRPr="00325561" w:rsidRDefault="0059121B" w:rsidP="0059121B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 </w:t>
      </w:r>
      <w:r w:rsidRPr="00325561">
        <w:rPr>
          <w:sz w:val="28"/>
          <w:szCs w:val="28"/>
        </w:rPr>
        <w:t>Собственность и ресурсы ООО «А-Техникс» - это основа его деятельности, роста и долгосрочного развития. Сохранение собственности и ресурсов, их рациональное использование является залогом эффективности ООО «А-Техникс». Использование собственности и ресурсов компании допустимо только в рабочих целях и в рамках исполнения должностных обязанностей.</w:t>
      </w:r>
    </w:p>
    <w:p w:rsidR="0059121B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25561">
        <w:rPr>
          <w:sz w:val="28"/>
          <w:szCs w:val="28"/>
        </w:rPr>
        <w:t xml:space="preserve">Работники компании должны бережно относиться к имуществу </w:t>
      </w:r>
      <w:r w:rsidRPr="00325561">
        <w:rPr>
          <w:sz w:val="28"/>
          <w:szCs w:val="28"/>
        </w:rPr>
        <w:lastRenderedPageBreak/>
        <w:t>компании и обеспечивать его сохранность, строго соблюдать инструкции по обращению с оборудованием, обеспечивать защиту результатов интеллектуальной деятельности и средств индивидуализации ООО «А-Техникс».</w:t>
      </w:r>
    </w:p>
    <w:p w:rsidR="0059121B" w:rsidRPr="00A0016F" w:rsidRDefault="0059121B" w:rsidP="0059121B">
      <w:pPr>
        <w:rPr>
          <w:b/>
          <w:sz w:val="28"/>
          <w:szCs w:val="28"/>
        </w:rPr>
      </w:pPr>
    </w:p>
    <w:p w:rsidR="0059121B" w:rsidRPr="00A0016F" w:rsidRDefault="0059121B" w:rsidP="0059121B">
      <w:pPr>
        <w:pStyle w:val="2"/>
      </w:pPr>
      <w:bookmarkStart w:id="24" w:name="bookmark4"/>
      <w:bookmarkStart w:id="25" w:name="_Toc491693795"/>
      <w:r w:rsidRPr="00A0016F">
        <w:t>Конфиденциальная и инсайдерская информация</w:t>
      </w:r>
      <w:bookmarkEnd w:id="24"/>
      <w:bookmarkEnd w:id="25"/>
    </w:p>
    <w:p w:rsidR="0059121B" w:rsidRPr="00325561" w:rsidRDefault="0059121B" w:rsidP="0059121B">
      <w:pPr>
        <w:pStyle w:val="22"/>
        <w:shd w:val="clear" w:color="auto" w:fill="auto"/>
        <w:tabs>
          <w:tab w:val="left" w:pos="1604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325561">
        <w:rPr>
          <w:sz w:val="28"/>
          <w:szCs w:val="28"/>
        </w:rPr>
        <w:t>Руководители и работники ООО «А-Техникс», имеющие доступ к конфиденциальной и/или инсайдерской информации компании, должны использовать ее только в связи с исполнением своих должностных обязанностей;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Pr="00325561">
        <w:rPr>
          <w:sz w:val="28"/>
          <w:szCs w:val="28"/>
        </w:rPr>
        <w:t>Вышеупомянутые лица не вправе разглашать конфиденциальную и инсайдерскую информацию (даже после прекращения трудового или иного договора с компанией), передавать ее третьим лицам и использовать в собственных интересах без согласия ООО «А-Техникс», если иное не предусмотрено законом или обоснованным требованием уполномоченных государственных и иных органов власти.</w:t>
      </w:r>
    </w:p>
    <w:p w:rsidR="0059121B" w:rsidRPr="00325561" w:rsidRDefault="0059121B" w:rsidP="0059121B">
      <w:pPr>
        <w:pStyle w:val="2"/>
      </w:pPr>
      <w:bookmarkStart w:id="26" w:name="bookmark5"/>
      <w:bookmarkStart w:id="27" w:name="_Toc491693796"/>
      <w:r w:rsidRPr="00325561">
        <w:t>Противодействие коррупции</w:t>
      </w:r>
      <w:bookmarkEnd w:id="26"/>
      <w:bookmarkEnd w:id="27"/>
    </w:p>
    <w:p w:rsidR="0059121B" w:rsidRPr="00325561" w:rsidRDefault="0059121B" w:rsidP="0059121B">
      <w:pPr>
        <w:pStyle w:val="22"/>
        <w:shd w:val="clear" w:color="auto" w:fill="auto"/>
        <w:tabs>
          <w:tab w:val="left" w:pos="1604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Pr="00325561">
        <w:rPr>
          <w:sz w:val="28"/>
          <w:szCs w:val="28"/>
        </w:rPr>
        <w:t xml:space="preserve">ООО «А-Техникс», проводит мероприятия по противодействию коррупции в соответствии с Антикоррупционной политикой </w:t>
      </w:r>
      <w:r>
        <w:rPr>
          <w:sz w:val="28"/>
          <w:szCs w:val="28"/>
        </w:rPr>
        <w:t>Г</w:t>
      </w:r>
      <w:r w:rsidRPr="00325561">
        <w:rPr>
          <w:sz w:val="28"/>
          <w:szCs w:val="28"/>
        </w:rPr>
        <w:t xml:space="preserve">руппы «Аэрофлот», целью которой является исключение возможности для возникновения коррупционных моментов в деятельности всех компаний </w:t>
      </w:r>
      <w:r>
        <w:rPr>
          <w:sz w:val="28"/>
          <w:szCs w:val="28"/>
        </w:rPr>
        <w:t>Г</w:t>
      </w:r>
      <w:r w:rsidRPr="00325561">
        <w:rPr>
          <w:sz w:val="28"/>
          <w:szCs w:val="28"/>
        </w:rPr>
        <w:t>руппы «Аэрофлот».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</w:t>
      </w:r>
      <w:r w:rsidRPr="00325561">
        <w:rPr>
          <w:sz w:val="28"/>
          <w:szCs w:val="28"/>
        </w:rPr>
        <w:t>В ООО «А-Техникс» созданы и совершенствуются правовые механизмы профилактики коррупции, разработана система взаимосвязанных принципов, процедур и конкретных мероприятий, направленных на предупреждение и противодействие коррупции. Работники строго соблюдают требования и ограничения, определенные действующим законодательством о противодействии коррупции, а также соблюдают Порядок уведомления руководства ООО «А-Техникс» о фактах обращения в целях склонения работников ООО «А-Техникс» к совершению коррупционных правонарушений.</w:t>
      </w:r>
    </w:p>
    <w:p w:rsidR="0059121B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4.6.3. </w:t>
      </w:r>
      <w:r w:rsidRPr="00325561">
        <w:rPr>
          <w:sz w:val="28"/>
          <w:szCs w:val="28"/>
        </w:rPr>
        <w:t>В ООО «А-Техникс» поддерживается атмосфера неприятия коррупции в любых формах и проявлениях, в том числе во взаимодействии с деловыми партнерами, представителями органов власти, политическими партиями и иными лицами.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851"/>
        <w:jc w:val="both"/>
        <w:rPr>
          <w:sz w:val="28"/>
          <w:szCs w:val="28"/>
        </w:rPr>
      </w:pPr>
    </w:p>
    <w:p w:rsidR="0059121B" w:rsidRPr="00177CE5" w:rsidRDefault="0059121B" w:rsidP="0059121B">
      <w:pPr>
        <w:pStyle w:val="1"/>
      </w:pPr>
      <w:bookmarkStart w:id="28" w:name="_Toc491693797"/>
      <w:r w:rsidRPr="00177CE5">
        <w:t>Стандарты внешнекорпоративного поведения и этики</w:t>
      </w:r>
      <w:bookmarkEnd w:id="28"/>
    </w:p>
    <w:p w:rsidR="0059121B" w:rsidRPr="00325561" w:rsidRDefault="0059121B" w:rsidP="0059121B">
      <w:pPr>
        <w:pStyle w:val="2"/>
      </w:pPr>
      <w:bookmarkStart w:id="29" w:name="bookmark7"/>
      <w:bookmarkStart w:id="30" w:name="_Toc491693798"/>
      <w:r w:rsidRPr="00325561">
        <w:t>Отношения с клиентами</w:t>
      </w:r>
      <w:bookmarkEnd w:id="29"/>
      <w:bookmarkEnd w:id="30"/>
    </w:p>
    <w:p w:rsidR="0059121B" w:rsidRPr="00325561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325561">
        <w:rPr>
          <w:sz w:val="28"/>
          <w:szCs w:val="28"/>
        </w:rPr>
        <w:t xml:space="preserve">Компания неизменно поддерживает высокое качество, экономическую привлекательность и конкурентоспособность оказываемых </w:t>
      </w:r>
      <w:r w:rsidRPr="00325561">
        <w:rPr>
          <w:sz w:val="28"/>
          <w:szCs w:val="28"/>
        </w:rPr>
        <w:lastRenderedPageBreak/>
        <w:t>клиентам услуг.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325561">
        <w:rPr>
          <w:sz w:val="28"/>
          <w:szCs w:val="28"/>
        </w:rPr>
        <w:t xml:space="preserve">Вся деятельность </w:t>
      </w:r>
      <w:r>
        <w:rPr>
          <w:sz w:val="28"/>
          <w:szCs w:val="28"/>
        </w:rPr>
        <w:t>ООО «А-Техникс»</w:t>
      </w:r>
      <w:r w:rsidRPr="00325561">
        <w:rPr>
          <w:sz w:val="28"/>
          <w:szCs w:val="28"/>
        </w:rPr>
        <w:t xml:space="preserve"> направлена на постоянное совершенствование управления, технологий и процессов, обеспечивающих высокое качество оказываемых услуг. Действующая в компании концепция безопасности, предъявляет самые жесткие, соответствующие международным нормам, требования к техническому обслуживанию и ремонту воздушных судов.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2"/>
        </w:tabs>
        <w:spacing w:before="0" w:line="240" w:lineRule="auto"/>
        <w:ind w:firstLine="851"/>
        <w:jc w:val="both"/>
        <w:rPr>
          <w:sz w:val="28"/>
          <w:szCs w:val="28"/>
        </w:rPr>
      </w:pPr>
    </w:p>
    <w:p w:rsidR="0059121B" w:rsidRPr="00325561" w:rsidRDefault="0059121B" w:rsidP="0059121B">
      <w:pPr>
        <w:pStyle w:val="2"/>
      </w:pPr>
      <w:bookmarkStart w:id="31" w:name="bookmark11"/>
      <w:bookmarkStart w:id="32" w:name="_Toc491693799"/>
      <w:r w:rsidRPr="00325561">
        <w:t>Отношения с деловыми партнерами и конкурентами</w:t>
      </w:r>
      <w:bookmarkEnd w:id="31"/>
      <w:bookmarkEnd w:id="32"/>
    </w:p>
    <w:p w:rsidR="0059121B" w:rsidRPr="00325561" w:rsidRDefault="0059121B" w:rsidP="0059121B">
      <w:pPr>
        <w:pStyle w:val="22"/>
        <w:shd w:val="clear" w:color="auto" w:fill="auto"/>
        <w:tabs>
          <w:tab w:val="left" w:pos="141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325561">
        <w:rPr>
          <w:sz w:val="28"/>
          <w:szCs w:val="28"/>
        </w:rPr>
        <w:t>ООО «А-Техникс» является одним из ведущих игроков на рынке технического обслуживания и ремонта воздушных судов, чья репутация должна быть безупречной. Компания стремится достичь такого высокого уровня честности и порядочности в отношениях с деловыми партнерами (клиентами, поставщиками, подрядчиками, консультантами и т.д.), который мог бы стать эталоном для других компаний.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1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325561">
        <w:rPr>
          <w:sz w:val="28"/>
          <w:szCs w:val="28"/>
        </w:rPr>
        <w:t>ООО «А-Техникс» уважает профессиональную компетентность и качество работы своих деловых партнеров, выстраивает свое взаимодействие с ними на основе взаимовыгодного сотрудничества и доверия, соблюдает достигнутые договоренности и выполняет взятые на себя обязательства и требует того же от своих партнеров.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1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325561">
        <w:rPr>
          <w:sz w:val="28"/>
          <w:szCs w:val="28"/>
        </w:rPr>
        <w:t>ООО «А-Техникс» ведет дела только с партнерами, которые имеют безупречную репутацию, соблюдают законодательство, а также общепринятые нормы корпоративной и деловой этики.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1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Pr="00325561">
        <w:rPr>
          <w:sz w:val="28"/>
          <w:szCs w:val="28"/>
        </w:rPr>
        <w:t xml:space="preserve">ООО «А-Техникс» придерживается принципов открытой и честной конкуренции на основе создания объективных рыночных преимуществ в области качества, надежности и дополнительного сервиса при предоставлении услуг. Компания не допускает проявления недобросовестной конкуренции, неукоснительно соблюдает требования антимонопольного законодательства и законов о конкуренции во всех </w:t>
      </w:r>
      <w:r>
        <w:rPr>
          <w:sz w:val="28"/>
          <w:szCs w:val="28"/>
        </w:rPr>
        <w:t>регионах</w:t>
      </w:r>
      <w:r w:rsidRPr="00325561">
        <w:rPr>
          <w:sz w:val="28"/>
          <w:szCs w:val="28"/>
        </w:rPr>
        <w:t xml:space="preserve"> своего присутствия.</w:t>
      </w:r>
    </w:p>
    <w:p w:rsidR="0059121B" w:rsidRDefault="0059121B" w:rsidP="0059121B">
      <w:pPr>
        <w:pStyle w:val="22"/>
        <w:shd w:val="clear" w:color="auto" w:fill="auto"/>
        <w:tabs>
          <w:tab w:val="left" w:pos="1412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r w:rsidRPr="00325561">
        <w:rPr>
          <w:sz w:val="28"/>
          <w:szCs w:val="28"/>
        </w:rPr>
        <w:t>Все возникающие споры ООО «А-Техникс» стремится решать путем переговоров, в обязательном порядке соблюдая все применимые требования законодательства.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12"/>
        </w:tabs>
        <w:spacing w:before="0" w:line="240" w:lineRule="auto"/>
        <w:ind w:firstLine="851"/>
        <w:jc w:val="both"/>
        <w:rPr>
          <w:sz w:val="28"/>
          <w:szCs w:val="28"/>
        </w:rPr>
      </w:pPr>
    </w:p>
    <w:p w:rsidR="0059121B" w:rsidRPr="00325561" w:rsidRDefault="0059121B" w:rsidP="0059121B">
      <w:pPr>
        <w:pStyle w:val="2"/>
      </w:pPr>
      <w:bookmarkStart w:id="33" w:name="bookmark14"/>
      <w:bookmarkStart w:id="34" w:name="_Toc491693800"/>
      <w:r w:rsidRPr="00325561">
        <w:t>Защита окружающей среды</w:t>
      </w:r>
      <w:bookmarkEnd w:id="33"/>
      <w:bookmarkEnd w:id="34"/>
    </w:p>
    <w:p w:rsidR="0059121B" w:rsidRPr="00325561" w:rsidRDefault="0059121B" w:rsidP="0059121B">
      <w:pPr>
        <w:pStyle w:val="22"/>
        <w:shd w:val="clear" w:color="auto" w:fill="auto"/>
        <w:tabs>
          <w:tab w:val="left" w:pos="1433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325561">
        <w:rPr>
          <w:sz w:val="28"/>
          <w:szCs w:val="28"/>
        </w:rPr>
        <w:t>Осознавая свою ответственность перед обществом и будущими поколениями, ООО «А-Техникс» гарантирует соблюдение всех норм, установленных законодательством Российской Федерации и международными правовыми актами в области охраны окружающей среды.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3"/>
        </w:tabs>
        <w:spacing w:before="0" w:line="240" w:lineRule="auto"/>
        <w:ind w:left="760"/>
        <w:jc w:val="both"/>
        <w:rPr>
          <w:sz w:val="28"/>
          <w:szCs w:val="28"/>
        </w:rPr>
      </w:pPr>
    </w:p>
    <w:p w:rsidR="0059121B" w:rsidRPr="00177CE5" w:rsidRDefault="0059121B" w:rsidP="0059121B">
      <w:pPr>
        <w:pStyle w:val="1"/>
      </w:pPr>
      <w:bookmarkStart w:id="35" w:name="_Toc491693801"/>
      <w:r w:rsidRPr="00177CE5">
        <w:lastRenderedPageBreak/>
        <w:t>Применение Кодекса</w:t>
      </w:r>
      <w:bookmarkEnd w:id="35"/>
    </w:p>
    <w:p w:rsidR="0059121B" w:rsidRPr="00325561" w:rsidRDefault="0059121B" w:rsidP="0059121B">
      <w:pPr>
        <w:pStyle w:val="2"/>
      </w:pPr>
      <w:bookmarkStart w:id="36" w:name="bookmark16"/>
      <w:bookmarkStart w:id="37" w:name="_Toc491693802"/>
      <w:r w:rsidRPr="00325561">
        <w:t>Соблюдение норм Кодекса и ответственность за их нарушение</w:t>
      </w:r>
      <w:bookmarkEnd w:id="36"/>
      <w:bookmarkEnd w:id="37"/>
    </w:p>
    <w:p w:rsidR="0059121B" w:rsidRPr="00325561" w:rsidRDefault="0059121B" w:rsidP="0059121B">
      <w:pPr>
        <w:pStyle w:val="22"/>
        <w:shd w:val="clear" w:color="auto" w:fill="auto"/>
        <w:tabs>
          <w:tab w:val="left" w:pos="1433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325561">
        <w:rPr>
          <w:sz w:val="28"/>
          <w:szCs w:val="28"/>
        </w:rPr>
        <w:t>Руководители и все работники ООО «А-Техникс» вне зависимости от занимаемой должности обязаны соблюдать положения Кодекса и нести ответственность за соблюдение этических норм, предусмотренных в нем.</w:t>
      </w:r>
    </w:p>
    <w:p w:rsidR="0059121B" w:rsidRDefault="0059121B" w:rsidP="0059121B">
      <w:pPr>
        <w:pStyle w:val="22"/>
        <w:shd w:val="clear" w:color="auto" w:fill="auto"/>
        <w:tabs>
          <w:tab w:val="left" w:pos="1433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325561">
        <w:rPr>
          <w:sz w:val="28"/>
          <w:szCs w:val="28"/>
        </w:rPr>
        <w:t>Компания возлагает повышенные обязательства на руководителей</w:t>
      </w:r>
      <w:r>
        <w:rPr>
          <w:sz w:val="28"/>
          <w:szCs w:val="28"/>
        </w:rPr>
        <w:t xml:space="preserve"> структурных</w:t>
      </w:r>
      <w:r w:rsidRPr="00325561">
        <w:rPr>
          <w:sz w:val="28"/>
          <w:szCs w:val="28"/>
        </w:rPr>
        <w:t xml:space="preserve"> подразделений ООО «А-Техникс», которые выступают активными проводниками принципов корпоративной этики в коллективе, служат образцом этичного поведения, при необходимости разъясняют работникам положения Кодекса.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33"/>
        </w:tabs>
        <w:spacing w:before="0" w:line="240" w:lineRule="auto"/>
        <w:ind w:firstLine="851"/>
        <w:jc w:val="both"/>
        <w:rPr>
          <w:sz w:val="28"/>
          <w:szCs w:val="28"/>
        </w:rPr>
      </w:pPr>
    </w:p>
    <w:p w:rsidR="0059121B" w:rsidRPr="00325561" w:rsidRDefault="0059121B" w:rsidP="0059121B">
      <w:pPr>
        <w:pStyle w:val="2"/>
      </w:pPr>
      <w:bookmarkStart w:id="38" w:name="bookmark17"/>
      <w:bookmarkStart w:id="39" w:name="_Toc491693803"/>
      <w:r w:rsidRPr="00325561">
        <w:t>Порядок применения Кодекса</w:t>
      </w:r>
      <w:bookmarkEnd w:id="38"/>
      <w:bookmarkEnd w:id="39"/>
    </w:p>
    <w:p w:rsidR="0059121B" w:rsidRPr="00325561" w:rsidRDefault="0059121B" w:rsidP="0059121B">
      <w:pPr>
        <w:pStyle w:val="22"/>
        <w:shd w:val="clear" w:color="auto" w:fill="auto"/>
        <w:tabs>
          <w:tab w:val="left" w:pos="1371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325561">
        <w:rPr>
          <w:sz w:val="28"/>
          <w:szCs w:val="28"/>
        </w:rPr>
        <w:t>Все работники ООО «А-Техникс» знакомятся с настоящим Кодексом под роспись.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371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325561">
        <w:rPr>
          <w:sz w:val="28"/>
          <w:szCs w:val="28"/>
        </w:rPr>
        <w:t>Ответственность за организацию работы по разъяснению работникам, исполнению требований и положений настоящего Кодекса возлагается на непосредст</w:t>
      </w:r>
      <w:r>
        <w:rPr>
          <w:sz w:val="28"/>
          <w:szCs w:val="28"/>
        </w:rPr>
        <w:t>венного руководителя работника,</w:t>
      </w:r>
      <w:r w:rsidRPr="00325561">
        <w:rPr>
          <w:sz w:val="28"/>
          <w:szCs w:val="28"/>
        </w:rPr>
        <w:t xml:space="preserve"> Службу управления персоналом</w:t>
      </w:r>
      <w:r>
        <w:rPr>
          <w:sz w:val="28"/>
          <w:szCs w:val="28"/>
        </w:rPr>
        <w:t>, Директора филиала в г. Оренбург и работника, ответственного за профилактику коррупционных правонарушений</w:t>
      </w:r>
      <w:r w:rsidRPr="00325561">
        <w:rPr>
          <w:sz w:val="28"/>
          <w:szCs w:val="28"/>
        </w:rPr>
        <w:t>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371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Pr="00325561">
        <w:rPr>
          <w:sz w:val="28"/>
          <w:szCs w:val="28"/>
        </w:rPr>
        <w:t>Генеральный директор ООО «А-Техникс» отвечает за организацию деятельности по применению положений настоящего Кодекса.</w:t>
      </w:r>
    </w:p>
    <w:p w:rsidR="0059121B" w:rsidRPr="00325561" w:rsidRDefault="0059121B" w:rsidP="0059121B">
      <w:pPr>
        <w:pStyle w:val="22"/>
        <w:shd w:val="clear" w:color="auto" w:fill="auto"/>
        <w:tabs>
          <w:tab w:val="left" w:pos="1424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Pr="00325561">
        <w:rPr>
          <w:sz w:val="28"/>
          <w:szCs w:val="28"/>
        </w:rPr>
        <w:t>Каждый работник ООО «А-Техникс»: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руководствуется положениями Кодекса и правилами поведения, имеющими отношение к его работе;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при возникновении вопросов по правилам поведения обращается за разъяснениями к своему непосредственному руководителю или в Службу управления персоналом;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незамедлительно уведомляет своего непосредственного руководителя обо всех случаях обращения к нему каких-либо лиц в целях склонения к совершению действий, ведущих к нарушению Кодекса</w:t>
      </w:r>
      <w:r w:rsidRPr="00325561">
        <w:rPr>
          <w:sz w:val="28"/>
          <w:szCs w:val="28"/>
          <w:vertAlign w:val="superscript"/>
        </w:rPr>
        <w:footnoteReference w:id="1"/>
      </w:r>
      <w:r w:rsidRPr="00325561">
        <w:rPr>
          <w:sz w:val="28"/>
          <w:szCs w:val="28"/>
        </w:rPr>
        <w:t>;</w:t>
      </w:r>
    </w:p>
    <w:p w:rsidR="0059121B" w:rsidRPr="00325561" w:rsidRDefault="0059121B" w:rsidP="0059121B">
      <w:pPr>
        <w:pStyle w:val="2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61">
        <w:rPr>
          <w:sz w:val="28"/>
          <w:szCs w:val="28"/>
        </w:rPr>
        <w:t>соблюдает иные правила поведения, а также ограничения, указанные в Кодексе.</w:t>
      </w:r>
    </w:p>
    <w:p w:rsidR="0059121B" w:rsidRPr="00177CE5" w:rsidRDefault="0059121B" w:rsidP="0059121B">
      <w:pPr>
        <w:pStyle w:val="1"/>
      </w:pPr>
      <w:bookmarkStart w:id="40" w:name="_Toc491693804"/>
      <w:r w:rsidRPr="00177CE5">
        <w:t>Заключительные положения</w:t>
      </w:r>
      <w:bookmarkEnd w:id="40"/>
    </w:p>
    <w:p w:rsidR="0059121B" w:rsidRPr="00325561" w:rsidRDefault="0059121B" w:rsidP="0059121B">
      <w:pPr>
        <w:pStyle w:val="22"/>
        <w:shd w:val="clear" w:color="auto" w:fill="auto"/>
        <w:tabs>
          <w:tab w:val="left" w:pos="1213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25561">
        <w:rPr>
          <w:sz w:val="28"/>
          <w:szCs w:val="28"/>
        </w:rPr>
        <w:t xml:space="preserve">Настоящий Кодекс утверждается генеральным директором ООО «А-Техникс». Все изменения и дополнения в Кодекс вносятся на основании </w:t>
      </w:r>
      <w:r w:rsidRPr="00325561">
        <w:rPr>
          <w:sz w:val="28"/>
          <w:szCs w:val="28"/>
        </w:rPr>
        <w:lastRenderedPageBreak/>
        <w:t>решения генерального директора ООО «А-Техникс».</w:t>
      </w:r>
      <w:bookmarkEnd w:id="8"/>
      <w:bookmarkEnd w:id="9"/>
      <w:bookmarkEnd w:id="10"/>
      <w:bookmarkEnd w:id="11"/>
    </w:p>
    <w:p w:rsidR="0059121B" w:rsidRDefault="0059121B"/>
    <w:sectPr w:rsidR="0059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88" w:rsidRDefault="00375788" w:rsidP="0059121B">
      <w:r>
        <w:separator/>
      </w:r>
    </w:p>
  </w:endnote>
  <w:endnote w:type="continuationSeparator" w:id="0">
    <w:p w:rsidR="00375788" w:rsidRDefault="00375788" w:rsidP="0059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88" w:rsidRDefault="00375788" w:rsidP="0059121B">
      <w:r>
        <w:separator/>
      </w:r>
    </w:p>
  </w:footnote>
  <w:footnote w:type="continuationSeparator" w:id="0">
    <w:p w:rsidR="00375788" w:rsidRDefault="00375788" w:rsidP="0059121B">
      <w:r>
        <w:continuationSeparator/>
      </w:r>
    </w:p>
  </w:footnote>
  <w:footnote w:id="1">
    <w:p w:rsidR="0059121B" w:rsidRDefault="0059121B" w:rsidP="0059121B">
      <w:pPr>
        <w:tabs>
          <w:tab w:val="left" w:pos="151"/>
        </w:tabs>
      </w:pPr>
      <w:r>
        <w:rPr>
          <w:vertAlign w:val="superscript"/>
        </w:rPr>
        <w:footnoteRef/>
      </w:r>
      <w:r>
        <w:tab/>
        <w:t>В случае обращения к работнику ООО «А-Техникс» в целях склонения его и/или другого работника ООО «А-Техникс» к совершению коррупционных правонарушений, уведомление руководства ООО «А-Техникс» о таких фактах обращения осуществляется в соответствии с Порядком уведомления о фактах обращения в целях склонения к совершению коррупционных правонарушений работниками ООО «А-Техникс».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58C"/>
    <w:multiLevelType w:val="multilevel"/>
    <w:tmpl w:val="DC3C7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C469A1"/>
    <w:multiLevelType w:val="multilevel"/>
    <w:tmpl w:val="7B280F22"/>
    <w:lvl w:ilvl="0">
      <w:start w:val="1"/>
      <w:numFmt w:val="decimal"/>
      <w:pStyle w:val="1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36"/>
        </w:tabs>
        <w:ind w:left="936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1B"/>
    <w:rsid w:val="0031096A"/>
    <w:rsid w:val="00375788"/>
    <w:rsid w:val="005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390A2-21BA-48C3-8BEC-EDD9B8B0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21B"/>
    <w:pPr>
      <w:keepNext/>
      <w:numPr>
        <w:numId w:val="1"/>
      </w:numPr>
      <w:spacing w:before="120" w:after="120"/>
      <w:ind w:left="0" w:firstLine="0"/>
      <w:outlineLvl w:val="0"/>
    </w:pPr>
    <w:rPr>
      <w:rFonts w:cs="Arial"/>
      <w:b/>
      <w:bCs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59121B"/>
    <w:pPr>
      <w:keepNext/>
      <w:numPr>
        <w:ilvl w:val="1"/>
        <w:numId w:val="1"/>
      </w:numPr>
      <w:tabs>
        <w:tab w:val="clear" w:pos="936"/>
      </w:tabs>
      <w:spacing w:before="120" w:after="12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21B"/>
    <w:pPr>
      <w:keepNext/>
      <w:numPr>
        <w:ilvl w:val="2"/>
        <w:numId w:val="1"/>
      </w:numPr>
      <w:spacing w:before="120" w:after="120"/>
      <w:ind w:left="72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121B"/>
    <w:pPr>
      <w:keepNext/>
      <w:numPr>
        <w:ilvl w:val="3"/>
        <w:numId w:val="1"/>
      </w:numPr>
      <w:spacing w:before="120" w:after="120"/>
      <w:ind w:left="0" w:firstLine="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121B"/>
    <w:pPr>
      <w:keepNext/>
      <w:numPr>
        <w:ilvl w:val="4"/>
        <w:numId w:val="1"/>
      </w:numPr>
      <w:spacing w:before="120" w:after="12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5912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121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9121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912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1B"/>
    <w:rPr>
      <w:rFonts w:ascii="Times New Roman" w:eastAsia="Times New Roman" w:hAnsi="Times New Roman" w:cs="Arial"/>
      <w:b/>
      <w:bCs/>
      <w:kern w:val="32"/>
      <w:sz w:val="3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121B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21B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121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121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12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1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12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121B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basedOn w:val="a0"/>
    <w:link w:val="22"/>
    <w:rsid w:val="0059121B"/>
    <w:rPr>
      <w:shd w:val="clear" w:color="auto" w:fill="FFFFFF"/>
    </w:rPr>
  </w:style>
  <w:style w:type="character" w:customStyle="1" w:styleId="23">
    <w:name w:val="Основной текст (2) + Полужирный"/>
    <w:basedOn w:val="21"/>
    <w:rsid w:val="0059121B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9121B"/>
    <w:pPr>
      <w:widowControl w:val="0"/>
      <w:shd w:val="clear" w:color="auto" w:fill="FFFFFF"/>
      <w:spacing w:before="840" w:line="27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59121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121B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2017-08-31T07:33:00Z</dcterms:created>
  <dcterms:modified xsi:type="dcterms:W3CDTF">2017-08-31T07:34:00Z</dcterms:modified>
</cp:coreProperties>
</file>